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1" w:rsidRPr="00C312F0" w:rsidRDefault="00C312F0">
      <w:pPr>
        <w:rPr>
          <w:rFonts w:asciiTheme="majorHAnsi" w:hAnsiTheme="majorHAnsi"/>
          <w:b/>
          <w:sz w:val="28"/>
          <w:szCs w:val="28"/>
        </w:rPr>
      </w:pPr>
      <w:r w:rsidRPr="00C312F0">
        <w:rPr>
          <w:rFonts w:asciiTheme="majorHAnsi" w:hAnsiTheme="majorHAnsi"/>
          <w:b/>
          <w:sz w:val="28"/>
          <w:szCs w:val="28"/>
        </w:rPr>
        <w:t xml:space="preserve">Learning in the Open? </w:t>
      </w:r>
    </w:p>
    <w:p w:rsidR="00C312F0" w:rsidRDefault="00C312F0">
      <w:pPr>
        <w:rPr>
          <w:rFonts w:asciiTheme="majorHAnsi" w:hAnsiTheme="majorHAnsi"/>
          <w:b/>
          <w:sz w:val="28"/>
          <w:szCs w:val="28"/>
        </w:rPr>
      </w:pPr>
    </w:p>
    <w:p w:rsidR="00C312F0" w:rsidRDefault="00C312F0" w:rsidP="00756DF7">
      <w:pPr>
        <w:ind w:left="720"/>
        <w:rPr>
          <w:rFonts w:asciiTheme="majorHAnsi" w:hAnsiTheme="majorHAnsi"/>
        </w:rPr>
      </w:pPr>
      <w:commentRangeStart w:id="0"/>
      <w:r w:rsidRPr="00C312F0">
        <w:rPr>
          <w:rFonts w:asciiTheme="majorHAnsi" w:hAnsiTheme="majorHAnsi"/>
        </w:rPr>
        <w:t>This session</w:t>
      </w:r>
      <w:r>
        <w:rPr>
          <w:rFonts w:asciiTheme="majorHAnsi" w:hAnsiTheme="majorHAnsi"/>
        </w:rPr>
        <w:t xml:space="preserve"> explores the current bubble in massive open courses</w:t>
      </w:r>
      <w:r w:rsidR="00267B79">
        <w:rPr>
          <w:rFonts w:asciiTheme="majorHAnsi" w:hAnsiTheme="majorHAnsi"/>
        </w:rPr>
        <w:t xml:space="preserve"> (MOOCs)</w:t>
      </w:r>
      <w:r>
        <w:rPr>
          <w:rFonts w:asciiTheme="majorHAnsi" w:hAnsiTheme="majorHAnsi"/>
        </w:rPr>
        <w:t>, and the expansion of social software platforms for learning</w:t>
      </w:r>
      <w:r w:rsidR="005C5B83">
        <w:rPr>
          <w:rFonts w:asciiTheme="majorHAnsi" w:hAnsiTheme="majorHAnsi"/>
        </w:rPr>
        <w:t>; it aims to provide</w:t>
      </w:r>
      <w:r w:rsidR="00490E55">
        <w:rPr>
          <w:rFonts w:asciiTheme="majorHAnsi" w:hAnsiTheme="majorHAnsi"/>
        </w:rPr>
        <w:t xml:space="preserve"> some practical answers to the question</w:t>
      </w:r>
      <w:r>
        <w:rPr>
          <w:rFonts w:asciiTheme="majorHAnsi" w:hAnsiTheme="majorHAnsi"/>
        </w:rPr>
        <w:t>: “How can we describe, design</w:t>
      </w:r>
      <w:r w:rsidR="00C332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research and reflect upon the dynamics of </w:t>
      </w:r>
      <w:r w:rsidR="00267B79">
        <w:rPr>
          <w:rFonts w:asciiTheme="majorHAnsi" w:hAnsiTheme="majorHAnsi"/>
        </w:rPr>
        <w:t xml:space="preserve">how people are learning in these </w:t>
      </w:r>
      <w:r w:rsidR="00756DF7">
        <w:rPr>
          <w:rFonts w:asciiTheme="majorHAnsi" w:hAnsiTheme="majorHAnsi"/>
        </w:rPr>
        <w:t xml:space="preserve">new </w:t>
      </w:r>
      <w:r w:rsidR="00267B79">
        <w:rPr>
          <w:rFonts w:asciiTheme="majorHAnsi" w:hAnsiTheme="majorHAnsi"/>
        </w:rPr>
        <w:t>open</w:t>
      </w:r>
      <w:r w:rsidR="00A12AFA">
        <w:rPr>
          <w:rFonts w:asciiTheme="majorHAnsi" w:hAnsiTheme="majorHAnsi"/>
        </w:rPr>
        <w:t xml:space="preserve"> </w:t>
      </w:r>
      <w:commentRangeStart w:id="1"/>
      <w:r w:rsidR="00A12AFA">
        <w:rPr>
          <w:rFonts w:asciiTheme="majorHAnsi" w:hAnsiTheme="majorHAnsi"/>
        </w:rPr>
        <w:t>networks</w:t>
      </w:r>
      <w:commentRangeEnd w:id="1"/>
      <w:r w:rsidR="00624BC9">
        <w:rPr>
          <w:rStyle w:val="CommentReference"/>
        </w:rPr>
        <w:commentReference w:id="1"/>
      </w:r>
      <w:r w:rsidR="00A12AFA">
        <w:rPr>
          <w:rFonts w:asciiTheme="majorHAnsi" w:hAnsiTheme="majorHAnsi"/>
        </w:rPr>
        <w:t>?</w:t>
      </w:r>
      <w:commentRangeEnd w:id="0"/>
      <w:r w:rsidR="002507B8">
        <w:rPr>
          <w:rStyle w:val="CommentReference"/>
          <w:vanish/>
        </w:rPr>
        <w:commentReference w:id="0"/>
      </w:r>
      <w:r w:rsidR="002507B8">
        <w:rPr>
          <w:rFonts w:asciiTheme="majorHAnsi" w:hAnsiTheme="majorHAnsi"/>
        </w:rPr>
        <w:t>”</w:t>
      </w:r>
    </w:p>
    <w:p w:rsidR="00C312F0" w:rsidRDefault="00C312F0" w:rsidP="00756DF7">
      <w:pPr>
        <w:rPr>
          <w:rFonts w:asciiTheme="majorHAnsi" w:hAnsiTheme="majorHAnsi"/>
        </w:rPr>
      </w:pPr>
    </w:p>
    <w:p w:rsidR="00756DF7" w:rsidRPr="00DB57D2" w:rsidRDefault="00756DF7" w:rsidP="00756DF7">
      <w:pPr>
        <w:rPr>
          <w:rFonts w:asciiTheme="majorHAnsi" w:hAnsiTheme="majorHAnsi"/>
        </w:rPr>
      </w:pPr>
      <w:r w:rsidRPr="00DB57D2">
        <w:rPr>
          <w:rFonts w:asciiTheme="majorHAnsi" w:hAnsiTheme="majorHAnsi"/>
        </w:rPr>
        <w:t>The learning landscape is changing rapidly and with it the learner experience. It is becoming less prescribed and more emergent</w:t>
      </w:r>
      <w:ins w:id="2" w:author="Jenny Mackness" w:date="2013-08-14T08:34:00Z">
        <w:r w:rsidR="00600978">
          <w:rPr>
            <w:rFonts w:asciiTheme="majorHAnsi" w:hAnsiTheme="majorHAnsi"/>
          </w:rPr>
          <w:t>.</w:t>
        </w:r>
      </w:ins>
      <w:commentRangeStart w:id="3"/>
      <w:del w:id="4" w:author="Roy Williams" w:date="2013-05-22T09:29:00Z">
        <w:r w:rsidR="009A640F" w:rsidDel="003D3B41">
          <w:rPr>
            <w:rStyle w:val="EndnoteReference"/>
            <w:rFonts w:asciiTheme="majorHAnsi" w:hAnsiTheme="majorHAnsi"/>
          </w:rPr>
          <w:endnoteReference w:id="1"/>
        </w:r>
        <w:commentRangeEnd w:id="3"/>
        <w:r w:rsidR="002507B8" w:rsidDel="003D3B41">
          <w:rPr>
            <w:rStyle w:val="CommentReference"/>
            <w:vanish/>
          </w:rPr>
          <w:commentReference w:id="3"/>
        </w:r>
        <w:r w:rsidR="009A640F" w:rsidDel="003D3B41">
          <w:rPr>
            <w:rFonts w:asciiTheme="majorHAnsi" w:hAnsiTheme="majorHAnsi"/>
          </w:rPr>
          <w:delText>.</w:delText>
        </w:r>
      </w:del>
      <w:r w:rsidR="009A640F">
        <w:rPr>
          <w:rFonts w:asciiTheme="majorHAnsi" w:hAnsiTheme="majorHAnsi"/>
        </w:rPr>
        <w:t xml:space="preserve"> </w:t>
      </w:r>
      <w:r w:rsidRPr="00DB57D2">
        <w:rPr>
          <w:rFonts w:asciiTheme="majorHAnsi" w:hAnsiTheme="majorHAnsi"/>
        </w:rPr>
        <w:t xml:space="preserve"> </w:t>
      </w:r>
      <w:commentRangeStart w:id="7"/>
      <w:proofErr w:type="gramStart"/>
      <w:r>
        <w:rPr>
          <w:rFonts w:asciiTheme="majorHAnsi" w:hAnsiTheme="majorHAnsi"/>
        </w:rPr>
        <w:t>L</w:t>
      </w:r>
      <w:r w:rsidRPr="00DB57D2">
        <w:rPr>
          <w:rFonts w:asciiTheme="majorHAnsi" w:hAnsiTheme="majorHAnsi"/>
        </w:rPr>
        <w:t>earners</w:t>
      </w:r>
      <w:commentRangeEnd w:id="7"/>
      <w:proofErr w:type="gramEnd"/>
      <w:r w:rsidR="00624BC9">
        <w:rPr>
          <w:rStyle w:val="CommentReference"/>
        </w:rPr>
        <w:commentReference w:id="7"/>
      </w:r>
      <w:r w:rsidRPr="00DB57D2">
        <w:rPr>
          <w:rFonts w:asciiTheme="majorHAnsi" w:hAnsiTheme="majorHAnsi"/>
        </w:rPr>
        <w:t xml:space="preserve"> are </w:t>
      </w:r>
      <w:r>
        <w:rPr>
          <w:rFonts w:asciiTheme="majorHAnsi" w:hAnsiTheme="majorHAnsi"/>
        </w:rPr>
        <w:t xml:space="preserve">increasingly </w:t>
      </w:r>
      <w:r w:rsidRPr="00DB57D2">
        <w:rPr>
          <w:rFonts w:asciiTheme="majorHAnsi" w:hAnsiTheme="majorHAnsi"/>
        </w:rPr>
        <w:t>self-</w:t>
      </w:r>
      <w:proofErr w:type="spellStart"/>
      <w:r w:rsidRPr="00DB57D2">
        <w:rPr>
          <w:rFonts w:asciiTheme="majorHAnsi" w:hAnsiTheme="majorHAnsi"/>
        </w:rPr>
        <w:t>organising</w:t>
      </w:r>
      <w:proofErr w:type="spellEnd"/>
      <w:r w:rsidRPr="00DB57D2">
        <w:rPr>
          <w:rFonts w:asciiTheme="majorHAnsi" w:hAnsiTheme="majorHAnsi"/>
        </w:rPr>
        <w:t>, creating their own learning networks.  They need to be adaptive</w:t>
      </w:r>
      <w:r w:rsidR="00C3329A">
        <w:rPr>
          <w:rFonts w:asciiTheme="majorHAnsi" w:hAnsiTheme="majorHAnsi"/>
        </w:rPr>
        <w:t xml:space="preserve"> and able to work independently</w:t>
      </w:r>
      <w:r>
        <w:rPr>
          <w:rFonts w:asciiTheme="majorHAnsi" w:hAnsiTheme="majorHAnsi"/>
        </w:rPr>
        <w:t>,</w:t>
      </w:r>
      <w:r w:rsidRPr="00DB57D2">
        <w:rPr>
          <w:rFonts w:asciiTheme="majorHAnsi" w:hAnsiTheme="majorHAnsi"/>
        </w:rPr>
        <w:t xml:space="preserve"> as t</w:t>
      </w:r>
      <w:r>
        <w:rPr>
          <w:rFonts w:asciiTheme="majorHAnsi" w:hAnsiTheme="majorHAnsi"/>
        </w:rPr>
        <w:t>he</w:t>
      </w:r>
      <w:r w:rsidRPr="00DB57D2">
        <w:rPr>
          <w:rFonts w:asciiTheme="majorHAnsi" w:hAnsiTheme="majorHAnsi"/>
        </w:rPr>
        <w:t xml:space="preserve"> landscape is complex and can be </w:t>
      </w:r>
      <w:ins w:id="8" w:author="Roy Williams" w:date="2013-05-22T09:32:00Z">
        <w:r w:rsidR="004840FE">
          <w:rPr>
            <w:rFonts w:asciiTheme="majorHAnsi" w:hAnsiTheme="majorHAnsi"/>
          </w:rPr>
          <w:fldChar w:fldCharType="begin"/>
        </w:r>
        <w:r w:rsidR="00912193">
          <w:rPr>
            <w:rFonts w:asciiTheme="majorHAnsi" w:hAnsiTheme="majorHAnsi"/>
          </w:rPr>
          <w:instrText xml:space="preserve"> HYPERLINK "http://davecormier.com/edblog/2012/01/26/embracing-uncertainty-and-the-strange-problem-of-habituation/" </w:instrText>
        </w:r>
        <w:r w:rsidR="004840FE">
          <w:rPr>
            <w:rFonts w:asciiTheme="majorHAnsi" w:hAnsiTheme="majorHAnsi"/>
          </w:rPr>
          <w:fldChar w:fldCharType="separate"/>
        </w:r>
        <w:r w:rsidRPr="00912193">
          <w:rPr>
            <w:rStyle w:val="Hyperlink"/>
            <w:rFonts w:asciiTheme="majorHAnsi" w:hAnsiTheme="majorHAnsi"/>
          </w:rPr>
          <w:t>full of uncertainty</w:t>
        </w:r>
        <w:r w:rsidR="004840FE">
          <w:rPr>
            <w:rFonts w:asciiTheme="majorHAnsi" w:hAnsiTheme="majorHAnsi"/>
          </w:rPr>
          <w:fldChar w:fldCharType="end"/>
        </w:r>
        <w:r w:rsidR="00912193">
          <w:rPr>
            <w:rFonts w:asciiTheme="majorHAnsi" w:hAnsiTheme="majorHAnsi"/>
          </w:rPr>
          <w:t>.</w:t>
        </w:r>
      </w:ins>
      <w:r w:rsidRPr="00DB57D2">
        <w:rPr>
          <w:rFonts w:asciiTheme="majorHAnsi" w:hAnsiTheme="majorHAnsi"/>
        </w:rPr>
        <w:t xml:space="preserve"> </w:t>
      </w:r>
      <w:del w:id="9" w:author="Roy Williams" w:date="2013-05-22T09:32:00Z">
        <w:r w:rsidRPr="00DB57D2" w:rsidDel="00912193">
          <w:rPr>
            <w:rFonts w:asciiTheme="majorHAnsi" w:hAnsiTheme="majorHAnsi"/>
          </w:rPr>
          <w:delText>(</w:delText>
        </w:r>
        <w:r w:rsidR="004840FE" w:rsidRPr="004840FE">
          <w:rPr>
            <w:rPrChange w:id="10" w:author="Roy Williams" w:date="2013-05-22T09:32:00Z">
              <w:rPr>
                <w:rStyle w:val="Hyperlink"/>
                <w:rFonts w:asciiTheme="majorHAnsi" w:hAnsiTheme="majorHAnsi"/>
              </w:rPr>
            </w:rPrChange>
          </w:rPr>
          <w:delText>Cormier, 2012</w:delText>
        </w:r>
        <w:r w:rsidRPr="00DB57D2" w:rsidDel="00912193">
          <w:rPr>
            <w:rFonts w:asciiTheme="majorHAnsi" w:hAnsiTheme="majorHAnsi"/>
          </w:rPr>
          <w:delText>).</w:delText>
        </w:r>
      </w:del>
    </w:p>
    <w:p w:rsidR="00756DF7" w:rsidRPr="00DB57D2" w:rsidRDefault="00756DF7" w:rsidP="00756DF7">
      <w:pPr>
        <w:rPr>
          <w:rFonts w:asciiTheme="majorHAnsi" w:hAnsiTheme="majorHAnsi"/>
        </w:rPr>
      </w:pPr>
    </w:p>
    <w:p w:rsidR="00756DF7" w:rsidRPr="00DB57D2" w:rsidRDefault="00756DF7" w:rsidP="00756DF7">
      <w:pPr>
        <w:rPr>
          <w:rFonts w:asciiTheme="majorHAnsi" w:hAnsiTheme="majorHAnsi"/>
        </w:rPr>
      </w:pPr>
      <w:r w:rsidRPr="00DB57D2">
        <w:rPr>
          <w:rFonts w:asciiTheme="majorHAnsi" w:hAnsiTheme="majorHAnsi"/>
        </w:rPr>
        <w:t xml:space="preserve">Open, complex learning emerges through the dynamic interplay between the openness and structure of the </w:t>
      </w:r>
      <w:r w:rsidR="00C3329A">
        <w:rPr>
          <w:rFonts w:asciiTheme="majorHAnsi" w:hAnsiTheme="majorHAnsi"/>
        </w:rPr>
        <w:t xml:space="preserve">learning </w:t>
      </w:r>
      <w:r w:rsidRPr="00DB57D2">
        <w:rPr>
          <w:rFonts w:asciiTheme="majorHAnsi" w:hAnsiTheme="majorHAnsi"/>
        </w:rPr>
        <w:t>environment, interactions within the environment, learner agency, and affordances for presence and writing</w:t>
      </w:r>
      <w:r>
        <w:rPr>
          <w:rFonts w:asciiTheme="majorHAnsi" w:hAnsiTheme="majorHAnsi"/>
        </w:rPr>
        <w:t xml:space="preserve">.  </w:t>
      </w:r>
      <w:r w:rsidRPr="00DB57D2">
        <w:rPr>
          <w:rFonts w:asciiTheme="majorHAnsi" w:hAnsiTheme="majorHAnsi"/>
        </w:rPr>
        <w:t xml:space="preserve">We need to find new ways to describe this. We can draw on existing learning theories, like constructivism, but we need to go wider than that, and draw on </w:t>
      </w:r>
      <w:ins w:id="11" w:author="Roy Williams" w:date="2013-05-22T09:33:00Z">
        <w:r w:rsidR="004840FE">
          <w:rPr>
            <w:rFonts w:asciiTheme="majorHAnsi" w:hAnsiTheme="majorHAnsi"/>
          </w:rPr>
          <w:fldChar w:fldCharType="begin"/>
        </w:r>
        <w:r w:rsidR="00912193">
          <w:rPr>
            <w:rFonts w:asciiTheme="majorHAnsi" w:hAnsiTheme="majorHAnsi"/>
          </w:rPr>
          <w:instrText xml:space="preserve"> HYPERLINK "http://tcs.sagepub.com/content/22/5/255.abstract" </w:instrText>
        </w:r>
        <w:r w:rsidR="004840FE">
          <w:rPr>
            <w:rFonts w:asciiTheme="majorHAnsi" w:hAnsiTheme="majorHAnsi"/>
          </w:rPr>
          <w:fldChar w:fldCharType="separate"/>
        </w:r>
        <w:r w:rsidRPr="00912193">
          <w:rPr>
            <w:rStyle w:val="Hyperlink"/>
            <w:rFonts w:asciiTheme="majorHAnsi" w:hAnsiTheme="majorHAnsi"/>
          </w:rPr>
          <w:t>complexity theory</w:t>
        </w:r>
        <w:r w:rsidR="004840FE">
          <w:rPr>
            <w:rFonts w:asciiTheme="majorHAnsi" w:hAnsiTheme="majorHAnsi"/>
          </w:rPr>
          <w:fldChar w:fldCharType="end"/>
        </w:r>
      </w:ins>
      <w:del w:id="12" w:author="Roy Williams" w:date="2013-05-22T09:33:00Z">
        <w:r w:rsidRPr="00DB57D2" w:rsidDel="00912193">
          <w:rPr>
            <w:rFonts w:asciiTheme="majorHAnsi" w:hAnsiTheme="majorHAnsi"/>
          </w:rPr>
          <w:delText xml:space="preserve"> (</w:delText>
        </w:r>
        <w:r w:rsidR="004840FE" w:rsidRPr="004840FE">
          <w:rPr>
            <w:rPrChange w:id="13" w:author="Roy Williams" w:date="2013-05-22T09:33:00Z">
              <w:rPr>
                <w:rStyle w:val="Hyperlink"/>
                <w:rFonts w:asciiTheme="majorHAnsi" w:hAnsiTheme="majorHAnsi"/>
              </w:rPr>
            </w:rPrChange>
          </w:rPr>
          <w:delText>Cilliers, 2005</w:delText>
        </w:r>
        <w:r w:rsidRPr="00DB57D2" w:rsidDel="00912193">
          <w:rPr>
            <w:rFonts w:asciiTheme="majorHAnsi" w:hAnsiTheme="majorHAnsi"/>
          </w:rPr>
          <w:delText>)</w:delText>
        </w:r>
      </w:del>
      <w:r w:rsidRPr="00DB57D2">
        <w:rPr>
          <w:rFonts w:asciiTheme="majorHAnsi" w:hAnsiTheme="majorHAnsi"/>
        </w:rPr>
        <w:t xml:space="preserve">, </w:t>
      </w:r>
      <w:ins w:id="14" w:author="Roy Williams" w:date="2013-05-22T09:34:00Z">
        <w:r w:rsidR="004840FE">
          <w:rPr>
            <w:rFonts w:asciiTheme="majorHAnsi" w:hAnsiTheme="majorHAnsi"/>
          </w:rPr>
          <w:fldChar w:fldCharType="begin"/>
        </w:r>
        <w:r w:rsidR="00912193">
          <w:rPr>
            <w:rFonts w:asciiTheme="majorHAnsi" w:hAnsiTheme="majorHAnsi"/>
          </w:rPr>
          <w:instrText xml:space="preserve"> HYPERLINK "http://books.google.co.uk/books?id=heBZpgYUKdAC&amp;printsec=frontcover&amp;source=gbs_ge_summary_r&amp;cad=0" \l "v=onepage&amp;q&amp;f=false" </w:instrText>
        </w:r>
        <w:r w:rsidR="004840FE">
          <w:rPr>
            <w:rFonts w:asciiTheme="majorHAnsi" w:hAnsiTheme="majorHAnsi"/>
          </w:rPr>
          <w:fldChar w:fldCharType="separate"/>
        </w:r>
        <w:r w:rsidRPr="00912193">
          <w:rPr>
            <w:rStyle w:val="Hyperlink"/>
            <w:rFonts w:asciiTheme="majorHAnsi" w:hAnsiTheme="majorHAnsi"/>
          </w:rPr>
          <w:t>social learning environments</w:t>
        </w:r>
        <w:r w:rsidR="004840FE">
          <w:rPr>
            <w:rFonts w:asciiTheme="majorHAnsi" w:hAnsiTheme="majorHAnsi"/>
          </w:rPr>
          <w:fldChar w:fldCharType="end"/>
        </w:r>
      </w:ins>
      <w:del w:id="15" w:author="Roy Williams" w:date="2013-05-22T09:34:00Z">
        <w:r w:rsidRPr="00DB57D2" w:rsidDel="00912193">
          <w:rPr>
            <w:rFonts w:asciiTheme="majorHAnsi" w:hAnsiTheme="majorHAnsi"/>
          </w:rPr>
          <w:delText xml:space="preserve"> (</w:delText>
        </w:r>
        <w:r w:rsidR="004840FE" w:rsidRPr="004840FE" w:rsidDel="00912193">
          <w:fldChar w:fldCharType="begin"/>
        </w:r>
        <w:r w:rsidR="00F07658" w:rsidDel="00912193">
          <w:delInstrText xml:space="preserve"> HYPERLINK "http://books.google.co.uk/books/about/Communities_of_Practice.html?id=heBZpgYUKdAC" </w:delInstrText>
        </w:r>
        <w:r w:rsidR="004840FE" w:rsidRPr="004840FE" w:rsidDel="00912193">
          <w:fldChar w:fldCharType="separate"/>
        </w:r>
        <w:r w:rsidRPr="00DB57D2" w:rsidDel="00912193">
          <w:rPr>
            <w:rStyle w:val="Hyperlink"/>
            <w:rFonts w:asciiTheme="majorHAnsi" w:hAnsiTheme="majorHAnsi"/>
          </w:rPr>
          <w:delText>Wenger, 1998</w:delText>
        </w:r>
        <w:r w:rsidR="004840FE" w:rsidDel="00912193">
          <w:rPr>
            <w:rStyle w:val="Hyperlink"/>
            <w:rFonts w:asciiTheme="majorHAnsi" w:hAnsiTheme="majorHAnsi"/>
          </w:rPr>
          <w:fldChar w:fldCharType="end"/>
        </w:r>
        <w:r w:rsidRPr="00DB57D2" w:rsidDel="00912193">
          <w:rPr>
            <w:rFonts w:asciiTheme="majorHAnsi" w:hAnsiTheme="majorHAnsi"/>
          </w:rPr>
          <w:delText>)</w:delText>
        </w:r>
      </w:del>
      <w:r w:rsidRPr="00DB57D2">
        <w:rPr>
          <w:rFonts w:asciiTheme="majorHAnsi" w:hAnsiTheme="majorHAnsi"/>
        </w:rPr>
        <w:t xml:space="preserve">, </w:t>
      </w:r>
      <w:ins w:id="16" w:author="Roy Williams" w:date="2013-05-22T09:36:00Z">
        <w:r w:rsidR="004840FE">
          <w:rPr>
            <w:rFonts w:asciiTheme="majorHAnsi" w:hAnsiTheme="majorHAnsi"/>
          </w:rPr>
          <w:fldChar w:fldCharType="begin"/>
        </w:r>
        <w:r w:rsidR="00912193">
          <w:rPr>
            <w:rFonts w:asciiTheme="majorHAnsi" w:hAnsiTheme="majorHAnsi"/>
          </w:rPr>
          <w:instrText xml:space="preserve"> HYPERLINK "http://www.elearnspace.org/Articles/connectivism.htm" </w:instrText>
        </w:r>
        <w:r w:rsidR="004840FE">
          <w:rPr>
            <w:rFonts w:asciiTheme="majorHAnsi" w:hAnsiTheme="majorHAnsi"/>
          </w:rPr>
          <w:fldChar w:fldCharType="separate"/>
        </w:r>
        <w:proofErr w:type="spellStart"/>
        <w:r w:rsidRPr="00912193">
          <w:rPr>
            <w:rStyle w:val="Hyperlink"/>
            <w:rFonts w:asciiTheme="majorHAnsi" w:hAnsiTheme="majorHAnsi"/>
          </w:rPr>
          <w:t>connectivism</w:t>
        </w:r>
        <w:proofErr w:type="spellEnd"/>
        <w:r w:rsidR="004840FE">
          <w:rPr>
            <w:rFonts w:asciiTheme="majorHAnsi" w:hAnsiTheme="majorHAnsi"/>
          </w:rPr>
          <w:fldChar w:fldCharType="end"/>
        </w:r>
        <w:r w:rsidR="00912193">
          <w:rPr>
            <w:rFonts w:asciiTheme="majorHAnsi" w:hAnsiTheme="majorHAnsi"/>
          </w:rPr>
          <w:t xml:space="preserve">, </w:t>
        </w:r>
        <w:r w:rsidR="00A22A64">
          <w:rPr>
            <w:rFonts w:asciiTheme="majorHAnsi" w:hAnsiTheme="majorHAnsi"/>
          </w:rPr>
          <w:t xml:space="preserve">and </w:t>
        </w:r>
      </w:ins>
      <w:del w:id="17" w:author="Roy Williams" w:date="2013-05-22T09:36:00Z">
        <w:r w:rsidRPr="00DB57D2" w:rsidDel="00912193">
          <w:rPr>
            <w:rFonts w:asciiTheme="majorHAnsi" w:hAnsiTheme="majorHAnsi"/>
          </w:rPr>
          <w:delText xml:space="preserve"> (</w:delText>
        </w:r>
        <w:r w:rsidR="004840FE" w:rsidRPr="004840FE" w:rsidDel="00912193">
          <w:fldChar w:fldCharType="begin"/>
        </w:r>
        <w:r w:rsidR="00F07658" w:rsidDel="00912193">
          <w:delInstrText xml:space="preserve"> HYPERLINK "http://www.elearnspace.org/Articles/connectivism.htm" </w:delInstrText>
        </w:r>
        <w:r w:rsidR="004840FE" w:rsidRPr="004840FE" w:rsidDel="00912193">
          <w:fldChar w:fldCharType="separate"/>
        </w:r>
        <w:r w:rsidRPr="00DB57D2" w:rsidDel="00912193">
          <w:rPr>
            <w:rStyle w:val="Hyperlink"/>
            <w:rFonts w:asciiTheme="majorHAnsi" w:hAnsiTheme="majorHAnsi"/>
          </w:rPr>
          <w:delText>Siemens, 2004</w:delText>
        </w:r>
        <w:r w:rsidR="004840FE" w:rsidDel="00912193">
          <w:rPr>
            <w:rStyle w:val="Hyperlink"/>
            <w:rFonts w:asciiTheme="majorHAnsi" w:hAnsiTheme="majorHAnsi"/>
          </w:rPr>
          <w:fldChar w:fldCharType="end"/>
        </w:r>
        <w:r w:rsidRPr="00DB57D2" w:rsidDel="00912193">
          <w:rPr>
            <w:rFonts w:asciiTheme="majorHAnsi" w:hAnsiTheme="majorHAnsi"/>
          </w:rPr>
          <w:delText xml:space="preserve">; </w:delText>
        </w:r>
        <w:r w:rsidR="004840FE" w:rsidRPr="004840FE" w:rsidDel="00912193">
          <w:fldChar w:fldCharType="begin"/>
        </w:r>
        <w:r w:rsidR="00F07658" w:rsidDel="00912193">
          <w:delInstrText xml:space="preserve"> HYPERLINK "http://www.downes.ca/files/Connective_Knowledge-19May2012.pdf" </w:delInstrText>
        </w:r>
        <w:r w:rsidR="004840FE" w:rsidRPr="004840FE" w:rsidDel="00912193">
          <w:fldChar w:fldCharType="separate"/>
        </w:r>
        <w:r w:rsidRPr="00DB57D2" w:rsidDel="00912193">
          <w:rPr>
            <w:rStyle w:val="Hyperlink"/>
            <w:rFonts w:asciiTheme="majorHAnsi" w:hAnsiTheme="majorHAnsi"/>
          </w:rPr>
          <w:delText>Downes, 2012</w:delText>
        </w:r>
        <w:r w:rsidR="004840FE" w:rsidDel="00912193">
          <w:rPr>
            <w:rStyle w:val="Hyperlink"/>
            <w:rFonts w:asciiTheme="majorHAnsi" w:hAnsiTheme="majorHAnsi"/>
          </w:rPr>
          <w:fldChar w:fldCharType="end"/>
        </w:r>
        <w:r w:rsidRPr="00DB57D2" w:rsidDel="00912193">
          <w:rPr>
            <w:rFonts w:asciiTheme="majorHAnsi" w:hAnsiTheme="majorHAnsi"/>
          </w:rPr>
          <w:delText xml:space="preserve">) and </w:delText>
        </w:r>
      </w:del>
      <w:r w:rsidRPr="00DB57D2">
        <w:rPr>
          <w:rFonts w:asciiTheme="majorHAnsi" w:hAnsiTheme="majorHAnsi"/>
        </w:rPr>
        <w:t xml:space="preserve">the </w:t>
      </w:r>
      <w:ins w:id="18" w:author="Roy Williams" w:date="2013-05-22T09:37:00Z">
        <w:r w:rsidR="004840FE">
          <w:rPr>
            <w:rFonts w:asciiTheme="majorHAnsi" w:hAnsiTheme="majorHAnsi"/>
          </w:rPr>
          <w:fldChar w:fldCharType="begin"/>
        </w:r>
        <w:r w:rsidR="00A22A64">
          <w:rPr>
            <w:rFonts w:asciiTheme="majorHAnsi" w:hAnsiTheme="majorHAnsi"/>
          </w:rPr>
          <w:instrText xml:space="preserve"> HYPERLINK "http://eprints.port.ac.uk/9343/" </w:instrText>
        </w:r>
        <w:r w:rsidR="004840FE">
          <w:rPr>
            <w:rFonts w:asciiTheme="majorHAnsi" w:hAnsiTheme="majorHAnsi"/>
          </w:rPr>
          <w:fldChar w:fldCharType="separate"/>
        </w:r>
        <w:r w:rsidRPr="00A22A64">
          <w:rPr>
            <w:rStyle w:val="Hyperlink"/>
            <w:rFonts w:asciiTheme="majorHAnsi" w:hAnsiTheme="majorHAnsi"/>
          </w:rPr>
          <w:t>theory of affordances</w:t>
        </w:r>
        <w:r w:rsidR="004840FE">
          <w:rPr>
            <w:rFonts w:asciiTheme="majorHAnsi" w:hAnsiTheme="majorHAnsi"/>
          </w:rPr>
          <w:fldChar w:fldCharType="end"/>
        </w:r>
      </w:ins>
      <w:r w:rsidRPr="00DB57D2">
        <w:rPr>
          <w:rFonts w:asciiTheme="majorHAnsi" w:hAnsiTheme="majorHAnsi"/>
        </w:rPr>
        <w:t xml:space="preserve"> </w:t>
      </w:r>
      <w:del w:id="19" w:author="Roy Williams" w:date="2013-05-22T09:36:00Z">
        <w:r w:rsidRPr="00DB57D2" w:rsidDel="00912193">
          <w:rPr>
            <w:rFonts w:asciiTheme="majorHAnsi" w:hAnsiTheme="majorHAnsi"/>
          </w:rPr>
          <w:delText>(</w:delText>
        </w:r>
        <w:commentRangeStart w:id="20"/>
        <w:r w:rsidR="004840FE" w:rsidDel="00912193">
          <w:fldChar w:fldCharType="begin"/>
        </w:r>
        <w:r w:rsidR="00D81398" w:rsidDel="00912193">
          <w:delInstrText>HYPERLINK "http://en.wikipedia.org/wiki/James_J._Gibson"</w:delInstrText>
        </w:r>
        <w:r w:rsidR="004840FE" w:rsidDel="00912193">
          <w:fldChar w:fldCharType="separate"/>
        </w:r>
        <w:r w:rsidRPr="00DB57D2" w:rsidDel="00912193">
          <w:rPr>
            <w:rStyle w:val="Hyperlink"/>
            <w:rFonts w:asciiTheme="majorHAnsi" w:hAnsiTheme="majorHAnsi"/>
          </w:rPr>
          <w:delText>Gibson, 1977</w:delText>
        </w:r>
        <w:r w:rsidR="004840FE" w:rsidDel="00912193">
          <w:fldChar w:fldCharType="end"/>
        </w:r>
      </w:del>
      <w:commentRangeEnd w:id="20"/>
      <w:r w:rsidR="002507B8">
        <w:rPr>
          <w:rStyle w:val="CommentReference"/>
          <w:vanish/>
        </w:rPr>
        <w:commentReference w:id="20"/>
      </w:r>
      <w:del w:id="21" w:author="Roy Williams" w:date="2013-05-22T09:36:00Z">
        <w:r w:rsidDel="00912193">
          <w:rPr>
            <w:rStyle w:val="Hyperlink"/>
            <w:rFonts w:asciiTheme="majorHAnsi" w:hAnsiTheme="majorHAnsi"/>
          </w:rPr>
          <w:delText xml:space="preserve">; </w:delText>
        </w:r>
        <w:commentRangeStart w:id="22"/>
        <w:r w:rsidR="009A640F" w:rsidDel="00912193">
          <w:rPr>
            <w:rStyle w:val="Hyperlink"/>
            <w:rFonts w:asciiTheme="majorHAnsi" w:hAnsiTheme="majorHAnsi"/>
          </w:rPr>
          <w:delText xml:space="preserve">Williams, </w:delText>
        </w:r>
        <w:r w:rsidDel="00912193">
          <w:rPr>
            <w:rStyle w:val="Hyperlink"/>
            <w:rFonts w:asciiTheme="majorHAnsi" w:hAnsiTheme="majorHAnsi"/>
          </w:rPr>
          <w:delText>20</w:delText>
        </w:r>
        <w:r w:rsidDel="00A22A64">
          <w:rPr>
            <w:rStyle w:val="Hyperlink"/>
            <w:rFonts w:asciiTheme="majorHAnsi" w:hAnsiTheme="majorHAnsi"/>
          </w:rPr>
          <w:delText>12</w:delText>
        </w:r>
      </w:del>
      <w:commentRangeEnd w:id="22"/>
      <w:r w:rsidR="002507B8">
        <w:rPr>
          <w:rStyle w:val="CommentReference"/>
          <w:vanish/>
        </w:rPr>
        <w:commentReference w:id="22"/>
      </w:r>
      <w:del w:id="23" w:author="Roy Williams" w:date="2013-05-22T09:36:00Z">
        <w:r w:rsidRPr="00DB57D2" w:rsidDel="00A22A64">
          <w:rPr>
            <w:rFonts w:asciiTheme="majorHAnsi" w:hAnsiTheme="majorHAnsi"/>
          </w:rPr>
          <w:delText xml:space="preserve">) </w:delText>
        </w:r>
      </w:del>
      <w:commentRangeStart w:id="24"/>
      <w:r w:rsidRPr="00DB57D2">
        <w:rPr>
          <w:rFonts w:asciiTheme="majorHAnsi" w:hAnsiTheme="majorHAnsi"/>
        </w:rPr>
        <w:t>to</w:t>
      </w:r>
      <w:commentRangeEnd w:id="24"/>
      <w:r w:rsidR="00624BC9">
        <w:rPr>
          <w:rStyle w:val="CommentReference"/>
        </w:rPr>
        <w:commentReference w:id="24"/>
      </w:r>
      <w:r w:rsidRPr="00DB57D2">
        <w:rPr>
          <w:rFonts w:asciiTheme="majorHAnsi" w:hAnsiTheme="majorHAnsi"/>
        </w:rPr>
        <w:t xml:space="preserve"> develop a more rigorous theoretical framework for these</w:t>
      </w:r>
      <w:r w:rsidR="00490E55">
        <w:rPr>
          <w:rFonts w:asciiTheme="majorHAnsi" w:hAnsiTheme="majorHAnsi"/>
        </w:rPr>
        <w:t xml:space="preserve"> ‘new open’ learning networks. </w:t>
      </w:r>
    </w:p>
    <w:p w:rsidR="00756DF7" w:rsidRDefault="00756DF7" w:rsidP="00756DF7">
      <w:pPr>
        <w:rPr>
          <w:rFonts w:asciiTheme="majorHAnsi" w:hAnsiTheme="majorHAnsi"/>
        </w:rPr>
      </w:pPr>
    </w:p>
    <w:p w:rsidR="00C312F0" w:rsidRDefault="00756DF7" w:rsidP="00756D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ins w:id="25" w:author="Roy Williams" w:date="2013-05-22T09:39:00Z">
        <w:r w:rsidR="004840FE">
          <w:rPr>
            <w:rFonts w:asciiTheme="majorHAnsi" w:hAnsiTheme="majorHAnsi"/>
          </w:rPr>
          <w:fldChar w:fldCharType="begin"/>
        </w:r>
        <w:r w:rsidR="00A22A64">
          <w:rPr>
            <w:rFonts w:asciiTheme="majorHAnsi" w:hAnsiTheme="majorHAnsi"/>
          </w:rPr>
          <w:instrText xml:space="preserve"> HYPERLINK "http://www.irrodl.org/index.php/irrodl/article/view/883" </w:instrText>
        </w:r>
        <w:r w:rsidR="004840FE">
          <w:rPr>
            <w:rFonts w:asciiTheme="majorHAnsi" w:hAnsiTheme="majorHAnsi"/>
          </w:rPr>
          <w:fldChar w:fldCharType="separate"/>
        </w:r>
        <w:r w:rsidR="00C312F0" w:rsidRPr="00A22A64">
          <w:rPr>
            <w:rStyle w:val="Hyperlink"/>
            <w:rFonts w:asciiTheme="majorHAnsi" w:hAnsiTheme="majorHAnsi"/>
          </w:rPr>
          <w:t>framewor</w:t>
        </w:r>
        <w:r w:rsidR="009A640F" w:rsidRPr="00A22A64">
          <w:rPr>
            <w:rStyle w:val="Hyperlink"/>
            <w:rFonts w:asciiTheme="majorHAnsi" w:hAnsiTheme="majorHAnsi"/>
          </w:rPr>
          <w:t>k</w:t>
        </w:r>
        <w:r w:rsidR="004840FE">
          <w:rPr>
            <w:rFonts w:asciiTheme="majorHAnsi" w:hAnsiTheme="majorHAnsi"/>
          </w:rPr>
          <w:fldChar w:fldCharType="end"/>
        </w:r>
      </w:ins>
      <w:ins w:id="26" w:author="Roy Williams" w:date="2013-05-22T09:30:00Z">
        <w:r w:rsidR="003D3B41">
          <w:rPr>
            <w:rFonts w:asciiTheme="majorHAnsi" w:hAnsiTheme="majorHAnsi"/>
          </w:rPr>
          <w:t xml:space="preserve"> </w:t>
        </w:r>
      </w:ins>
      <w:commentRangeStart w:id="27"/>
      <w:del w:id="28" w:author="Roy Williams" w:date="2013-05-22T09:30:00Z">
        <w:r w:rsidR="009A640F" w:rsidDel="003D3B41">
          <w:rPr>
            <w:rStyle w:val="EndnoteReference"/>
            <w:rFonts w:asciiTheme="majorHAnsi" w:hAnsiTheme="majorHAnsi"/>
          </w:rPr>
          <w:endnoteReference w:id="2"/>
        </w:r>
        <w:commentRangeEnd w:id="27"/>
        <w:r w:rsidR="002507B8" w:rsidDel="003D3B41">
          <w:rPr>
            <w:rStyle w:val="CommentReference"/>
            <w:vanish/>
          </w:rPr>
          <w:commentReference w:id="27"/>
        </w:r>
        <w:r w:rsidR="009A640F" w:rsidDel="003D3B41">
          <w:rPr>
            <w:rFonts w:asciiTheme="majorHAnsi" w:hAnsiTheme="majorHAnsi"/>
          </w:rPr>
          <w:delText xml:space="preserve"> </w:delText>
        </w:r>
      </w:del>
      <w:r w:rsidR="00C312F0">
        <w:rPr>
          <w:rFonts w:asciiTheme="majorHAnsi" w:hAnsiTheme="majorHAnsi"/>
        </w:rPr>
        <w:t>maps out the relationship between p</w:t>
      </w:r>
      <w:r w:rsidR="00A12AFA">
        <w:rPr>
          <w:rFonts w:asciiTheme="majorHAnsi" w:hAnsiTheme="majorHAnsi"/>
        </w:rPr>
        <w:t>rescribed and emergent</w:t>
      </w:r>
      <w:r w:rsidR="00C312F0">
        <w:rPr>
          <w:rFonts w:asciiTheme="majorHAnsi" w:hAnsiTheme="majorHAnsi"/>
        </w:rPr>
        <w:t xml:space="preserve"> learning</w:t>
      </w:r>
      <w:r w:rsidR="005C5B83">
        <w:rPr>
          <w:rFonts w:asciiTheme="majorHAnsi" w:hAnsiTheme="majorHAnsi"/>
        </w:rPr>
        <w:t xml:space="preserve">, and </w:t>
      </w:r>
      <w:r w:rsidR="00490E55">
        <w:rPr>
          <w:rFonts w:asciiTheme="majorHAnsi" w:hAnsiTheme="majorHAnsi"/>
        </w:rPr>
        <w:t>has bee</w:t>
      </w:r>
      <w:r w:rsidR="00A60E38">
        <w:rPr>
          <w:rFonts w:asciiTheme="majorHAnsi" w:hAnsiTheme="majorHAnsi"/>
        </w:rPr>
        <w:t xml:space="preserve">n applied in </w:t>
      </w:r>
      <w:r w:rsidR="005C5B83">
        <w:rPr>
          <w:rFonts w:asciiTheme="majorHAnsi" w:hAnsiTheme="majorHAnsi"/>
        </w:rPr>
        <w:t xml:space="preserve">a range of examples contained in </w:t>
      </w:r>
      <w:r w:rsidR="004840FE" w:rsidRPr="004840FE">
        <w:rPr>
          <w:rFonts w:asciiTheme="majorHAnsi" w:hAnsiTheme="majorHAnsi"/>
          <w:rPrChange w:id="31" w:author="Roy Williams" w:date="2013-05-22T09:30:00Z">
            <w:rPr>
              <w:rFonts w:asciiTheme="majorHAnsi" w:hAnsiTheme="majorHAnsi"/>
              <w:color w:val="0000FF" w:themeColor="hyperlink"/>
              <w:u w:val="single"/>
            </w:rPr>
          </w:rPrChange>
        </w:rPr>
        <w:t xml:space="preserve">the </w:t>
      </w:r>
      <w:ins w:id="32" w:author="Roy Williams" w:date="2013-05-22T09:40:00Z">
        <w:r w:rsidR="004840FE">
          <w:rPr>
            <w:rFonts w:asciiTheme="majorHAnsi" w:hAnsiTheme="majorHAnsi"/>
          </w:rPr>
          <w:fldChar w:fldCharType="begin"/>
        </w:r>
        <w:r w:rsidR="00A22A64">
          <w:rPr>
            <w:rFonts w:asciiTheme="majorHAnsi" w:hAnsiTheme="majorHAnsi"/>
          </w:rPr>
          <w:instrText xml:space="preserve"> HYPERLINK "http://footprints-of-emergence.wikispaces.com/" </w:instrText>
        </w:r>
        <w:r w:rsidR="004840FE">
          <w:rPr>
            <w:rFonts w:asciiTheme="majorHAnsi" w:hAnsiTheme="majorHAnsi"/>
          </w:rPr>
          <w:fldChar w:fldCharType="separate"/>
        </w:r>
        <w:r w:rsidR="004840FE" w:rsidRPr="004840FE">
          <w:rPr>
            <w:rStyle w:val="Hyperlink"/>
            <w:rPrChange w:id="33" w:author="Roy Williams" w:date="2013-05-22T09:30:00Z">
              <w:rPr>
                <w:rFonts w:asciiTheme="majorHAnsi" w:hAnsiTheme="majorHAnsi"/>
                <w:color w:val="0000FF" w:themeColor="hyperlink"/>
                <w:u w:val="single"/>
              </w:rPr>
            </w:rPrChange>
          </w:rPr>
          <w:t>open wiki</w:t>
        </w:r>
        <w:r w:rsidR="004840FE">
          <w:rPr>
            <w:rFonts w:asciiTheme="majorHAnsi" w:hAnsiTheme="majorHAnsi"/>
          </w:rPr>
          <w:fldChar w:fldCharType="end"/>
        </w:r>
      </w:ins>
      <w:r w:rsidR="00A12AFA">
        <w:rPr>
          <w:rFonts w:asciiTheme="majorHAnsi" w:hAnsiTheme="majorHAnsi"/>
        </w:rPr>
        <w:t xml:space="preserve"> which shows how</w:t>
      </w:r>
      <w:r w:rsidR="00983242">
        <w:rPr>
          <w:rFonts w:asciiTheme="majorHAnsi" w:hAnsiTheme="majorHAnsi"/>
        </w:rPr>
        <w:t xml:space="preserve"> </w:t>
      </w:r>
      <w:ins w:id="34" w:author="Roy Williams" w:date="2013-05-22T09:41:00Z">
        <w:r w:rsidR="004840FE">
          <w:rPr>
            <w:rFonts w:asciiTheme="majorHAnsi" w:hAnsiTheme="majorHAnsi"/>
          </w:rPr>
          <w:fldChar w:fldCharType="begin"/>
        </w:r>
        <w:r w:rsidR="00A22A64">
          <w:rPr>
            <w:rFonts w:asciiTheme="majorHAnsi" w:hAnsiTheme="majorHAnsi"/>
          </w:rPr>
          <w:instrText xml:space="preserve"> HYPERLINK "http://www.irrodl.org/index.php/irrodl/article/view/1267" </w:instrText>
        </w:r>
        <w:r w:rsidR="004840FE">
          <w:rPr>
            <w:rFonts w:asciiTheme="majorHAnsi" w:hAnsiTheme="majorHAnsi"/>
          </w:rPr>
          <w:fldChar w:fldCharType="separate"/>
        </w:r>
        <w:r w:rsidR="00983242" w:rsidRPr="00A22A64">
          <w:rPr>
            <w:rStyle w:val="Hyperlink"/>
            <w:rFonts w:asciiTheme="majorHAnsi" w:hAnsiTheme="majorHAnsi"/>
          </w:rPr>
          <w:t xml:space="preserve">3D </w:t>
        </w:r>
        <w:r w:rsidR="00596C3B" w:rsidRPr="00A22A64">
          <w:rPr>
            <w:rStyle w:val="Hyperlink"/>
            <w:rFonts w:asciiTheme="majorHAnsi" w:hAnsiTheme="majorHAnsi"/>
          </w:rPr>
          <w:t>‘foo</w:t>
        </w:r>
        <w:r w:rsidR="00983242" w:rsidRPr="00A22A64">
          <w:rPr>
            <w:rStyle w:val="Hyperlink"/>
            <w:rFonts w:asciiTheme="majorHAnsi" w:hAnsiTheme="majorHAnsi"/>
          </w:rPr>
          <w:t>tprints’</w:t>
        </w:r>
        <w:del w:id="35" w:author="Roy Williams" w:date="2013-05-22T09:30:00Z">
          <w:r w:rsidR="00BB2B3E" w:rsidRPr="00A22A64" w:rsidDel="003D3B41">
            <w:rPr>
              <w:rStyle w:val="Hyperlink"/>
              <w:rFonts w:asciiTheme="majorHAnsi" w:hAnsiTheme="majorHAnsi"/>
              <w:vertAlign w:val="superscript"/>
            </w:rPr>
            <w:endnoteReference w:id="3"/>
          </w:r>
        </w:del>
        <w:r w:rsidR="004840FE">
          <w:rPr>
            <w:rFonts w:asciiTheme="majorHAnsi" w:hAnsiTheme="majorHAnsi"/>
          </w:rPr>
          <w:fldChar w:fldCharType="end"/>
        </w:r>
      </w:ins>
      <w:r w:rsidR="00983242">
        <w:rPr>
          <w:rFonts w:asciiTheme="majorHAnsi" w:hAnsiTheme="majorHAnsi"/>
        </w:rPr>
        <w:t xml:space="preserve"> are used to map out the </w:t>
      </w:r>
      <w:r w:rsidR="00596C3B">
        <w:rPr>
          <w:rFonts w:asciiTheme="majorHAnsi" w:hAnsiTheme="majorHAnsi"/>
        </w:rPr>
        <w:t xml:space="preserve">dynamics </w:t>
      </w:r>
      <w:r w:rsidR="00983242">
        <w:rPr>
          <w:rFonts w:asciiTheme="majorHAnsi" w:hAnsiTheme="majorHAnsi"/>
        </w:rPr>
        <w:t>of</w:t>
      </w:r>
      <w:r w:rsidR="00596C3B">
        <w:rPr>
          <w:rFonts w:asciiTheme="majorHAnsi" w:hAnsiTheme="majorHAnsi"/>
        </w:rPr>
        <w:t xml:space="preserve"> learning</w:t>
      </w:r>
      <w:r w:rsidR="00983242">
        <w:rPr>
          <w:rFonts w:asciiTheme="majorHAnsi" w:hAnsiTheme="majorHAnsi"/>
        </w:rPr>
        <w:t>,</w:t>
      </w:r>
      <w:r w:rsidR="00596C3B">
        <w:rPr>
          <w:rFonts w:asciiTheme="majorHAnsi" w:hAnsiTheme="majorHAnsi"/>
        </w:rPr>
        <w:t xml:space="preserve"> </w:t>
      </w:r>
      <w:r w:rsidR="00983242">
        <w:rPr>
          <w:rFonts w:asciiTheme="majorHAnsi" w:hAnsiTheme="majorHAnsi"/>
        </w:rPr>
        <w:t xml:space="preserve">in examples such as </w:t>
      </w:r>
      <w:r w:rsidR="00596C3B">
        <w:rPr>
          <w:rFonts w:asciiTheme="majorHAnsi" w:hAnsiTheme="majorHAnsi"/>
        </w:rPr>
        <w:t>MOOCs,</w:t>
      </w:r>
      <w:r w:rsidR="00866C73">
        <w:rPr>
          <w:rFonts w:asciiTheme="majorHAnsi" w:hAnsiTheme="majorHAnsi"/>
        </w:rPr>
        <w:t xml:space="preserve"> on-campus university courses,</w:t>
      </w:r>
      <w:r w:rsidR="00596C3B">
        <w:rPr>
          <w:rFonts w:asciiTheme="majorHAnsi" w:hAnsiTheme="majorHAnsi"/>
        </w:rPr>
        <w:t xml:space="preserve"> interactive installations for Autistic </w:t>
      </w:r>
      <w:r w:rsidR="00983242">
        <w:rPr>
          <w:rFonts w:asciiTheme="majorHAnsi" w:hAnsiTheme="majorHAnsi"/>
        </w:rPr>
        <w:t>Children</w:t>
      </w:r>
      <w:r w:rsidR="00596C3B">
        <w:rPr>
          <w:rFonts w:asciiTheme="majorHAnsi" w:hAnsiTheme="majorHAnsi"/>
        </w:rPr>
        <w:t xml:space="preserve">, and Montessori preschools. </w:t>
      </w:r>
    </w:p>
    <w:p w:rsidR="00983242" w:rsidRDefault="00983242">
      <w:pPr>
        <w:rPr>
          <w:rFonts w:asciiTheme="majorHAnsi" w:hAnsiTheme="majorHAnsi"/>
        </w:rPr>
      </w:pPr>
    </w:p>
    <w:p w:rsidR="002E427B" w:rsidRPr="00923892" w:rsidRDefault="00F5180B" w:rsidP="002E42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Process</w:t>
      </w:r>
      <w:r w:rsidR="002E427B" w:rsidRPr="00923892">
        <w:rPr>
          <w:rFonts w:asciiTheme="majorHAnsi" w:hAnsiTheme="majorHAnsi"/>
          <w:b/>
        </w:rPr>
        <w:t xml:space="preserve"> </w:t>
      </w:r>
    </w:p>
    <w:p w:rsidR="002E427B" w:rsidRDefault="00A60E38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Participants will</w:t>
      </w:r>
      <w:r w:rsidR="00BB2B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however</w:t>
      </w:r>
      <w:r w:rsidR="00BB2B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not be required to have any prior knowledge of the footprints.  The footprints</w:t>
      </w:r>
      <w:r w:rsidR="00866C73">
        <w:rPr>
          <w:rFonts w:asciiTheme="majorHAnsi" w:hAnsiTheme="majorHAnsi"/>
        </w:rPr>
        <w:t xml:space="preserve"> will be briefly explained</w:t>
      </w:r>
      <w:r w:rsidR="002E427B">
        <w:rPr>
          <w:rFonts w:asciiTheme="majorHAnsi" w:hAnsiTheme="majorHAnsi"/>
        </w:rPr>
        <w:t>, using one of the earliest MOOCs as an example</w:t>
      </w:r>
      <w:r w:rsidR="00840942">
        <w:rPr>
          <w:rFonts w:asciiTheme="majorHAnsi" w:hAnsiTheme="majorHAnsi"/>
        </w:rPr>
        <w:t xml:space="preserve">, with reference to the </w:t>
      </w:r>
      <w:ins w:id="38" w:author="Roy Williams" w:date="2013-05-22T09:42:00Z">
        <w:r w:rsidR="004840FE">
          <w:rPr>
            <w:rFonts w:asciiTheme="majorHAnsi" w:hAnsiTheme="majorHAnsi"/>
          </w:rPr>
          <w:fldChar w:fldCharType="begin"/>
        </w:r>
        <w:r w:rsidR="00870A63">
          <w:rPr>
            <w:rFonts w:asciiTheme="majorHAnsi" w:hAnsiTheme="majorHAnsi"/>
          </w:rPr>
          <w:instrText xml:space="preserve"> HYPERLINK "http://footprints-of-emergence.wikispaces.com/Resources" </w:instrText>
        </w:r>
        <w:r w:rsidR="004840FE">
          <w:rPr>
            <w:rFonts w:asciiTheme="majorHAnsi" w:hAnsiTheme="majorHAnsi"/>
          </w:rPr>
          <w:fldChar w:fldCharType="separate"/>
        </w:r>
        <w:r w:rsidR="00840942" w:rsidRPr="00870A63">
          <w:rPr>
            <w:rStyle w:val="Hyperlink"/>
            <w:rFonts w:asciiTheme="majorHAnsi" w:hAnsiTheme="majorHAnsi"/>
          </w:rPr>
          <w:t>online footprints resource</w:t>
        </w:r>
        <w:r w:rsidR="009A640F" w:rsidRPr="00870A63">
          <w:rPr>
            <w:rStyle w:val="Hyperlink"/>
            <w:rFonts w:asciiTheme="majorHAnsi" w:hAnsiTheme="majorHAnsi"/>
          </w:rPr>
          <w:t>s</w:t>
        </w:r>
        <w:r w:rsidR="004840FE">
          <w:rPr>
            <w:rFonts w:asciiTheme="majorHAnsi" w:hAnsiTheme="majorHAnsi"/>
          </w:rPr>
          <w:fldChar w:fldCharType="end"/>
        </w:r>
      </w:ins>
      <w:r w:rsidR="009A640F">
        <w:rPr>
          <w:rFonts w:asciiTheme="majorHAnsi" w:hAnsiTheme="majorHAnsi"/>
        </w:rPr>
        <w:t xml:space="preserve"> in the wiki</w:t>
      </w:r>
      <w:r w:rsidR="005C5B83">
        <w:rPr>
          <w:rFonts w:asciiTheme="majorHAnsi" w:hAnsiTheme="majorHAnsi"/>
        </w:rPr>
        <w:t xml:space="preserve"> for further detail</w:t>
      </w:r>
      <w:r w:rsidR="002E427B">
        <w:rPr>
          <w:rFonts w:asciiTheme="majorHAnsi" w:hAnsiTheme="majorHAnsi"/>
        </w:rPr>
        <w:t xml:space="preserve"> (15 minutes).  </w:t>
      </w:r>
    </w:p>
    <w:p w:rsidR="002E427B" w:rsidRDefault="002E427B">
      <w:pPr>
        <w:rPr>
          <w:rFonts w:asciiTheme="majorHAnsi" w:hAnsiTheme="majorHAnsi"/>
        </w:rPr>
      </w:pPr>
    </w:p>
    <w:p w:rsidR="002E427B" w:rsidRDefault="002E427B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A60E38">
        <w:rPr>
          <w:rFonts w:asciiTheme="majorHAnsi" w:hAnsiTheme="majorHAnsi"/>
        </w:rPr>
        <w:t xml:space="preserve">articipants will be invited to </w:t>
      </w:r>
      <w:r>
        <w:rPr>
          <w:rFonts w:asciiTheme="majorHAnsi" w:hAnsiTheme="majorHAnsi"/>
        </w:rPr>
        <w:t xml:space="preserve">work alone or in small groups, to draw footprints </w:t>
      </w:r>
      <w:r w:rsidR="005C5B83">
        <w:rPr>
          <w:rFonts w:asciiTheme="majorHAnsi" w:hAnsiTheme="majorHAnsi"/>
        </w:rPr>
        <w:t>of</w:t>
      </w:r>
      <w:r w:rsidR="00A60E38">
        <w:rPr>
          <w:rFonts w:asciiTheme="majorHAnsi" w:hAnsiTheme="majorHAnsi"/>
        </w:rPr>
        <w:t xml:space="preserve"> courses of their choice, and to reflect o</w:t>
      </w:r>
      <w:r w:rsidR="00011EC0">
        <w:rPr>
          <w:rFonts w:asciiTheme="majorHAnsi" w:hAnsiTheme="majorHAnsi"/>
        </w:rPr>
        <w:t xml:space="preserve">n the key issue, which </w:t>
      </w:r>
      <w:r w:rsidR="00C3329A">
        <w:rPr>
          <w:rFonts w:asciiTheme="majorHAnsi" w:hAnsiTheme="majorHAnsi"/>
        </w:rPr>
        <w:t>is th</w:t>
      </w:r>
      <w:r w:rsidR="00BB2B3E">
        <w:rPr>
          <w:rFonts w:asciiTheme="majorHAnsi" w:hAnsiTheme="majorHAnsi"/>
        </w:rPr>
        <w:t>e</w:t>
      </w:r>
      <w:r w:rsidR="00A60E38">
        <w:rPr>
          <w:rFonts w:asciiTheme="majorHAnsi" w:hAnsiTheme="majorHAnsi"/>
        </w:rPr>
        <w:t xml:space="preserve"> relationship and balance between prescrip</w:t>
      </w:r>
      <w:r w:rsidR="00BB2B3E">
        <w:rPr>
          <w:rFonts w:asciiTheme="majorHAnsi" w:hAnsiTheme="majorHAnsi"/>
        </w:rPr>
        <w:t xml:space="preserve">tive and emergent learning, </w:t>
      </w:r>
      <w:r w:rsidR="00011EC0">
        <w:rPr>
          <w:rFonts w:asciiTheme="majorHAnsi" w:hAnsiTheme="majorHAnsi"/>
        </w:rPr>
        <w:t xml:space="preserve">and </w:t>
      </w:r>
      <w:r w:rsidR="00BB2B3E">
        <w:rPr>
          <w:rFonts w:asciiTheme="majorHAnsi" w:hAnsiTheme="majorHAnsi"/>
        </w:rPr>
        <w:t>whether this is appropria</w:t>
      </w:r>
      <w:r w:rsidR="00C3329A">
        <w:rPr>
          <w:rFonts w:asciiTheme="majorHAnsi" w:hAnsiTheme="majorHAnsi"/>
        </w:rPr>
        <w:t xml:space="preserve">te </w:t>
      </w:r>
      <w:r w:rsidR="00011EC0">
        <w:rPr>
          <w:rFonts w:asciiTheme="majorHAnsi" w:hAnsiTheme="majorHAnsi"/>
        </w:rPr>
        <w:t>and</w:t>
      </w:r>
      <w:r w:rsidR="00C3329A">
        <w:rPr>
          <w:rFonts w:asciiTheme="majorHAnsi" w:hAnsiTheme="majorHAnsi"/>
        </w:rPr>
        <w:t xml:space="preserve"> </w:t>
      </w:r>
      <w:r w:rsidR="00BB2B3E">
        <w:rPr>
          <w:rFonts w:asciiTheme="majorHAnsi" w:hAnsiTheme="majorHAnsi"/>
        </w:rPr>
        <w:t>f</w:t>
      </w:r>
      <w:r w:rsidR="00A60E38">
        <w:rPr>
          <w:rFonts w:asciiTheme="majorHAnsi" w:hAnsiTheme="majorHAnsi"/>
        </w:rPr>
        <w:t>it f</w:t>
      </w:r>
      <w:r w:rsidR="00BB2B3E">
        <w:rPr>
          <w:rFonts w:asciiTheme="majorHAnsi" w:hAnsiTheme="majorHAnsi"/>
        </w:rPr>
        <w:t>or purpose,</w:t>
      </w:r>
      <w:r w:rsidR="00A60E38">
        <w:rPr>
          <w:rFonts w:asciiTheme="majorHAnsi" w:hAnsiTheme="majorHAnsi"/>
        </w:rPr>
        <w:t xml:space="preserve"> </w:t>
      </w:r>
      <w:r w:rsidR="00BB2B3E" w:rsidRPr="00BB2B3E">
        <w:rPr>
          <w:rFonts w:asciiTheme="majorHAnsi" w:hAnsiTheme="majorHAnsi"/>
          <w:i/>
        </w:rPr>
        <w:t>for</w:t>
      </w:r>
      <w:r w:rsidR="00A60E38" w:rsidRPr="00BB2B3E">
        <w:rPr>
          <w:rFonts w:asciiTheme="majorHAnsi" w:hAnsiTheme="majorHAnsi"/>
          <w:i/>
        </w:rPr>
        <w:t xml:space="preserve"> the context in which it is used</w:t>
      </w:r>
      <w:r>
        <w:rPr>
          <w:rFonts w:asciiTheme="majorHAnsi" w:hAnsiTheme="majorHAnsi"/>
          <w:i/>
        </w:rPr>
        <w:t xml:space="preserve"> </w:t>
      </w:r>
      <w:r w:rsidRPr="002E427B">
        <w:rPr>
          <w:rFonts w:asciiTheme="majorHAnsi" w:hAnsiTheme="majorHAnsi"/>
        </w:rPr>
        <w:t>(25 minutes).</w:t>
      </w:r>
      <w:r>
        <w:rPr>
          <w:rFonts w:asciiTheme="majorHAnsi" w:hAnsiTheme="majorHAnsi"/>
        </w:rPr>
        <w:t xml:space="preserve">  </w:t>
      </w:r>
    </w:p>
    <w:p w:rsidR="002E427B" w:rsidRDefault="002E427B">
      <w:pPr>
        <w:rPr>
          <w:rFonts w:asciiTheme="majorHAnsi" w:hAnsiTheme="majorHAnsi"/>
        </w:rPr>
      </w:pPr>
    </w:p>
    <w:p w:rsidR="00BE0EA5" w:rsidRDefault="002E427B" w:rsidP="00BE0EA5">
      <w:pPr>
        <w:rPr>
          <w:rFonts w:asciiTheme="majorHAnsi" w:hAnsiTheme="majorHAnsi"/>
        </w:rPr>
      </w:pPr>
      <w:r>
        <w:rPr>
          <w:rFonts w:asciiTheme="majorHAnsi" w:hAnsiTheme="majorHAnsi"/>
        </w:rPr>
        <w:t>This will be followed by a plenary</w:t>
      </w:r>
      <w:r w:rsidR="00EE649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to </w:t>
      </w:r>
      <w:r w:rsidR="00BE0EA5" w:rsidRPr="00DB57D2">
        <w:rPr>
          <w:rFonts w:asciiTheme="majorHAnsi" w:hAnsiTheme="majorHAnsi"/>
        </w:rPr>
        <w:t>discuss the broader issues of describing</w:t>
      </w:r>
      <w:r w:rsidR="00F5180B">
        <w:rPr>
          <w:rFonts w:asciiTheme="majorHAnsi" w:hAnsiTheme="majorHAnsi"/>
        </w:rPr>
        <w:t xml:space="preserve">, designing, and reflecting on the </w:t>
      </w:r>
      <w:r w:rsidR="00BE0EA5" w:rsidRPr="00DB57D2">
        <w:rPr>
          <w:rFonts w:asciiTheme="majorHAnsi" w:hAnsiTheme="majorHAnsi"/>
        </w:rPr>
        <w:t xml:space="preserve">‘new open’ </w:t>
      </w:r>
      <w:r w:rsidR="00F5180B">
        <w:rPr>
          <w:rFonts w:asciiTheme="majorHAnsi" w:hAnsiTheme="majorHAnsi"/>
        </w:rPr>
        <w:t xml:space="preserve">learning, and the role that MOOCs and other applications of social software can play in </w:t>
      </w:r>
      <w:r w:rsidR="00EE649C">
        <w:rPr>
          <w:rFonts w:asciiTheme="majorHAnsi" w:hAnsiTheme="majorHAnsi"/>
        </w:rPr>
        <w:t>enhancing teaching and learning</w:t>
      </w:r>
      <w:r w:rsidR="00F5180B">
        <w:rPr>
          <w:rFonts w:asciiTheme="majorHAnsi" w:hAnsiTheme="majorHAnsi"/>
        </w:rPr>
        <w:t xml:space="preserve"> </w:t>
      </w:r>
      <w:r w:rsidR="00EE649C">
        <w:rPr>
          <w:rFonts w:asciiTheme="majorHAnsi" w:hAnsiTheme="majorHAnsi"/>
        </w:rPr>
        <w:t xml:space="preserve">(20 minutes). </w:t>
      </w:r>
    </w:p>
    <w:p w:rsidR="00EE649C" w:rsidRDefault="00EE649C" w:rsidP="00BE0EA5">
      <w:pPr>
        <w:rPr>
          <w:rFonts w:asciiTheme="majorHAnsi" w:hAnsiTheme="majorHAnsi"/>
        </w:rPr>
      </w:pPr>
    </w:p>
    <w:p w:rsidR="008C0869" w:rsidRDefault="00BE0EA5">
      <w:pPr>
        <w:rPr>
          <w:rFonts w:asciiTheme="majorHAnsi" w:hAnsiTheme="majorHAnsi"/>
        </w:rPr>
      </w:pPr>
      <w:r w:rsidRPr="00DB57D2">
        <w:rPr>
          <w:rFonts w:asciiTheme="majorHAnsi" w:hAnsiTheme="majorHAnsi"/>
        </w:rPr>
        <w:t>All participants will be invited to join the wiki and continue to contribute to post-conference discussions</w:t>
      </w:r>
      <w:r w:rsidR="00F5180B">
        <w:rPr>
          <w:rFonts w:asciiTheme="majorHAnsi" w:hAnsiTheme="majorHAnsi"/>
        </w:rPr>
        <w:t xml:space="preserve"> and further developments.</w:t>
      </w:r>
      <w:r>
        <w:rPr>
          <w:rFonts w:asciiTheme="majorHAnsi" w:hAnsiTheme="majorHAnsi"/>
        </w:rPr>
        <w:t xml:space="preserve">  </w:t>
      </w:r>
    </w:p>
    <w:p w:rsidR="008C0869" w:rsidRDefault="008C0869">
      <w:pPr>
        <w:rPr>
          <w:rFonts w:asciiTheme="majorHAnsi" w:hAnsiTheme="majorHAnsi"/>
        </w:rPr>
      </w:pPr>
    </w:p>
    <w:p w:rsidR="00F5180B" w:rsidRPr="00F5180B" w:rsidRDefault="00F5180B" w:rsidP="00C3329A">
      <w:pPr>
        <w:rPr>
          <w:rFonts w:asciiTheme="majorHAnsi" w:hAnsiTheme="majorHAnsi"/>
          <w:b/>
        </w:rPr>
      </w:pPr>
      <w:r w:rsidRPr="00F5180B">
        <w:rPr>
          <w:rFonts w:asciiTheme="majorHAnsi" w:hAnsiTheme="majorHAnsi"/>
          <w:b/>
        </w:rPr>
        <w:t>Outcomes</w:t>
      </w:r>
    </w:p>
    <w:p w:rsidR="00767A68" w:rsidRDefault="00F5180B" w:rsidP="00C3329A">
      <w:pPr>
        <w:rPr>
          <w:ins w:id="39" w:author="Roy Williams" w:date="2013-05-22T09:53:00Z"/>
          <w:rFonts w:asciiTheme="majorHAnsi" w:hAnsiTheme="majorHAnsi"/>
        </w:rPr>
      </w:pPr>
      <w:r>
        <w:rPr>
          <w:rFonts w:asciiTheme="majorHAnsi" w:hAnsiTheme="majorHAnsi"/>
        </w:rPr>
        <w:t>Par</w:t>
      </w:r>
      <w:r w:rsidR="00840942">
        <w:rPr>
          <w:rFonts w:asciiTheme="majorHAnsi" w:hAnsiTheme="majorHAnsi"/>
        </w:rPr>
        <w:t>ticipants will have engaged, practically and theoretically, in describing the dynamic relationships between prescribed and emergent learning.  Th</w:t>
      </w:r>
      <w:ins w:id="40" w:author="Roy Williams" w:date="2013-05-22T09:52:00Z">
        <w:r w:rsidR="00767A68">
          <w:rPr>
            <w:rFonts w:asciiTheme="majorHAnsi" w:hAnsiTheme="majorHAnsi"/>
          </w:rPr>
          <w:t xml:space="preserve">ey </w:t>
        </w:r>
      </w:ins>
      <w:ins w:id="41" w:author="Roy Williams" w:date="2013-05-22T09:53:00Z">
        <w:r w:rsidR="00767A68">
          <w:rPr>
            <w:rFonts w:asciiTheme="majorHAnsi" w:hAnsiTheme="majorHAnsi"/>
          </w:rPr>
          <w:t xml:space="preserve">will be able to </w:t>
        </w:r>
      </w:ins>
      <w:ins w:id="42" w:author="Roy Williams" w:date="2013-05-22T09:52:00Z">
        <w:r w:rsidR="00767A68">
          <w:rPr>
            <w:rFonts w:asciiTheme="majorHAnsi" w:hAnsiTheme="majorHAnsi"/>
          </w:rPr>
          <w:t xml:space="preserve">use the </w:t>
        </w:r>
      </w:ins>
      <w:del w:id="43" w:author="Roy Williams" w:date="2013-05-22T09:53:00Z">
        <w:r w:rsidR="00840942" w:rsidDel="00767A68">
          <w:rPr>
            <w:rFonts w:asciiTheme="majorHAnsi" w:hAnsiTheme="majorHAnsi"/>
          </w:rPr>
          <w:delText>is</w:delText>
        </w:r>
      </w:del>
      <w:r w:rsidR="00840942">
        <w:rPr>
          <w:rFonts w:asciiTheme="majorHAnsi" w:hAnsiTheme="majorHAnsi"/>
        </w:rPr>
        <w:t xml:space="preserve"> </w:t>
      </w:r>
      <w:r w:rsidR="002507B8">
        <w:rPr>
          <w:rFonts w:asciiTheme="majorHAnsi" w:hAnsiTheme="majorHAnsi"/>
        </w:rPr>
        <w:t xml:space="preserve">framework </w:t>
      </w:r>
      <w:del w:id="44" w:author="Roy Williams" w:date="2013-05-22T09:53:00Z">
        <w:r w:rsidR="00840942" w:rsidDel="00767A68">
          <w:rPr>
            <w:rFonts w:asciiTheme="majorHAnsi" w:hAnsiTheme="majorHAnsi"/>
          </w:rPr>
          <w:delText xml:space="preserve">can be used </w:delText>
        </w:r>
      </w:del>
      <w:r w:rsidR="00840942">
        <w:rPr>
          <w:rFonts w:asciiTheme="majorHAnsi" w:hAnsiTheme="majorHAnsi"/>
        </w:rPr>
        <w:t>for</w:t>
      </w:r>
      <w:ins w:id="45" w:author="Roy Williams" w:date="2013-05-22T09:53:00Z">
        <w:r w:rsidR="00767A68">
          <w:rPr>
            <w:rFonts w:asciiTheme="majorHAnsi" w:hAnsiTheme="majorHAnsi"/>
          </w:rPr>
          <w:t xml:space="preserve">: </w:t>
        </w:r>
      </w:ins>
    </w:p>
    <w:p w:rsidR="00767A68" w:rsidRDefault="00767A68" w:rsidP="00C3329A">
      <w:pPr>
        <w:rPr>
          <w:ins w:id="46" w:author="Roy Williams" w:date="2013-05-22T09:53:00Z"/>
          <w:rFonts w:asciiTheme="majorHAnsi" w:hAnsiTheme="majorHAnsi"/>
        </w:rPr>
      </w:pPr>
      <w:ins w:id="47" w:author="Roy Williams" w:date="2013-05-22T09:53:00Z">
        <w:r>
          <w:rPr>
            <w:rFonts w:asciiTheme="majorHAnsi" w:hAnsiTheme="majorHAnsi"/>
          </w:rPr>
          <w:t>…</w:t>
        </w:r>
      </w:ins>
      <w:ins w:id="48" w:author="Roy Williams" w:date="2013-05-22T09:54:00Z">
        <w:r>
          <w:rPr>
            <w:rFonts w:asciiTheme="majorHAnsi" w:hAnsiTheme="majorHAnsi"/>
          </w:rPr>
          <w:t xml:space="preserve"> </w:t>
        </w:r>
      </w:ins>
      <w:proofErr w:type="gramStart"/>
      <w:ins w:id="49" w:author="Roy Williams" w:date="2013-05-22T09:53:00Z">
        <w:r>
          <w:rPr>
            <w:rFonts w:asciiTheme="majorHAnsi" w:hAnsiTheme="majorHAnsi"/>
          </w:rPr>
          <w:t>i</w:t>
        </w:r>
      </w:ins>
      <w:proofErr w:type="gramEnd"/>
      <w:del w:id="50" w:author="Roy Williams" w:date="2013-05-22T09:53:00Z">
        <w:r w:rsidR="00C3329A" w:rsidDel="00767A68">
          <w:rPr>
            <w:rFonts w:asciiTheme="majorHAnsi" w:hAnsiTheme="majorHAnsi"/>
          </w:rPr>
          <w:delText xml:space="preserve"> i</w:delText>
        </w:r>
      </w:del>
      <w:r w:rsidR="00C3329A">
        <w:rPr>
          <w:rFonts w:asciiTheme="majorHAnsi" w:hAnsiTheme="majorHAnsi"/>
        </w:rPr>
        <w:t xml:space="preserve">ndividual, group or collaborative reflection, </w:t>
      </w:r>
      <w:ins w:id="51" w:author="Roy Williams" w:date="2013-05-22T09:51:00Z">
        <w:r w:rsidR="00692D83">
          <w:rPr>
            <w:rFonts w:asciiTheme="majorHAnsi" w:hAnsiTheme="majorHAnsi"/>
          </w:rPr>
          <w:t xml:space="preserve">strategy, and design, </w:t>
        </w:r>
      </w:ins>
    </w:p>
    <w:p w:rsidR="00767A68" w:rsidRDefault="00767A68" w:rsidP="00C3329A">
      <w:pPr>
        <w:rPr>
          <w:ins w:id="52" w:author="Roy Williams" w:date="2013-05-22T09:54:00Z"/>
          <w:rFonts w:asciiTheme="majorHAnsi" w:hAnsiTheme="majorHAnsi"/>
        </w:rPr>
      </w:pPr>
      <w:ins w:id="53" w:author="Roy Williams" w:date="2013-05-22T09:53:00Z">
        <w:r>
          <w:rPr>
            <w:rFonts w:asciiTheme="majorHAnsi" w:hAnsiTheme="majorHAnsi"/>
          </w:rPr>
          <w:t>…</w:t>
        </w:r>
      </w:ins>
      <w:ins w:id="54" w:author="Roy Williams" w:date="2013-05-22T09:54:00Z">
        <w:r>
          <w:rPr>
            <w:rFonts w:asciiTheme="majorHAnsi" w:hAnsiTheme="majorHAnsi"/>
          </w:rPr>
          <w:t xml:space="preserve"> </w:t>
        </w:r>
      </w:ins>
      <w:bookmarkStart w:id="55" w:name="_GoBack"/>
      <w:bookmarkEnd w:id="55"/>
      <w:proofErr w:type="gramStart"/>
      <w:ins w:id="56" w:author="Roy Williams" w:date="2013-05-22T09:53:00Z">
        <w:r>
          <w:rPr>
            <w:rFonts w:asciiTheme="majorHAnsi" w:hAnsiTheme="majorHAnsi"/>
          </w:rPr>
          <w:t>b</w:t>
        </w:r>
      </w:ins>
      <w:proofErr w:type="gramEnd"/>
      <w:del w:id="57" w:author="Roy Williams" w:date="2013-05-22T09:53:00Z">
        <w:r w:rsidR="00C3329A" w:rsidDel="00767A68">
          <w:rPr>
            <w:rFonts w:asciiTheme="majorHAnsi" w:hAnsiTheme="majorHAnsi"/>
          </w:rPr>
          <w:delText>b</w:delText>
        </w:r>
      </w:del>
      <w:r w:rsidR="00C3329A">
        <w:rPr>
          <w:rFonts w:asciiTheme="majorHAnsi" w:hAnsiTheme="majorHAnsi"/>
        </w:rPr>
        <w:t xml:space="preserve">etween learners, </w:t>
      </w:r>
      <w:ins w:id="58" w:author="Roy Williams" w:date="2013-05-22T09:51:00Z">
        <w:r w:rsidR="00000B32">
          <w:rPr>
            <w:rFonts w:asciiTheme="majorHAnsi" w:hAnsiTheme="majorHAnsi"/>
          </w:rPr>
          <w:t xml:space="preserve">teachers, </w:t>
        </w:r>
      </w:ins>
      <w:r w:rsidR="00C3329A">
        <w:rPr>
          <w:rFonts w:asciiTheme="majorHAnsi" w:hAnsiTheme="majorHAnsi"/>
        </w:rPr>
        <w:t>facilitators, designers and r</w:t>
      </w:r>
      <w:r w:rsidR="00840942">
        <w:rPr>
          <w:rFonts w:asciiTheme="majorHAnsi" w:hAnsiTheme="majorHAnsi"/>
        </w:rPr>
        <w:t xml:space="preserve">esearchers.  </w:t>
      </w:r>
    </w:p>
    <w:p w:rsidR="00C3329A" w:rsidRDefault="00840942" w:rsidP="00C332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particularly </w:t>
      </w:r>
      <w:r w:rsidR="00C3329A">
        <w:rPr>
          <w:rFonts w:asciiTheme="majorHAnsi" w:hAnsiTheme="majorHAnsi"/>
        </w:rPr>
        <w:t xml:space="preserve">useful for distinguishing and designing different kinds of MOOCs, but it is applicable to all kinds of learning </w:t>
      </w:r>
      <w:commentRangeStart w:id="59"/>
      <w:commentRangeStart w:id="60"/>
      <w:r w:rsidR="00C3329A">
        <w:rPr>
          <w:rFonts w:asciiTheme="majorHAnsi" w:hAnsiTheme="majorHAnsi"/>
        </w:rPr>
        <w:t>events</w:t>
      </w:r>
      <w:commentRangeEnd w:id="59"/>
      <w:r w:rsidR="002507B8">
        <w:rPr>
          <w:rStyle w:val="CommentReference"/>
          <w:vanish/>
        </w:rPr>
        <w:commentReference w:id="59"/>
      </w:r>
      <w:commentRangeEnd w:id="60"/>
      <w:r w:rsidR="00624BC9">
        <w:rPr>
          <w:rStyle w:val="CommentReference"/>
        </w:rPr>
        <w:commentReference w:id="60"/>
      </w:r>
      <w:r w:rsidR="00C3329A">
        <w:rPr>
          <w:rFonts w:asciiTheme="majorHAnsi" w:hAnsiTheme="majorHAnsi"/>
        </w:rPr>
        <w:t>.</w:t>
      </w:r>
      <w:r w:rsidR="00F5180B">
        <w:rPr>
          <w:rFonts w:asciiTheme="majorHAnsi" w:hAnsiTheme="majorHAnsi"/>
        </w:rPr>
        <w:t xml:space="preserve">  </w:t>
      </w:r>
    </w:p>
    <w:p w:rsidR="008C0869" w:rsidDel="00600978" w:rsidRDefault="008C0869">
      <w:pPr>
        <w:rPr>
          <w:del w:id="61" w:author="Jenny Mackness" w:date="2013-08-14T08:34:00Z"/>
          <w:rFonts w:asciiTheme="majorHAnsi" w:hAnsiTheme="majorHAnsi"/>
        </w:rPr>
      </w:pPr>
    </w:p>
    <w:p w:rsidR="008C0869" w:rsidDel="00600978" w:rsidRDefault="008C0869">
      <w:pPr>
        <w:rPr>
          <w:del w:id="62" w:author="Jenny Mackness" w:date="2013-08-14T08:34:00Z"/>
          <w:rFonts w:asciiTheme="majorHAnsi" w:hAnsiTheme="majorHAnsi"/>
          <w:sz w:val="28"/>
          <w:szCs w:val="28"/>
        </w:rPr>
      </w:pPr>
    </w:p>
    <w:p w:rsidR="008C0869" w:rsidRPr="00C312F0" w:rsidDel="00600978" w:rsidRDefault="008C0869">
      <w:pPr>
        <w:rPr>
          <w:del w:id="63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4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5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6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7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8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Del="00600978" w:rsidRDefault="00C312F0">
      <w:pPr>
        <w:rPr>
          <w:del w:id="69" w:author="Jenny Mackness" w:date="2013-08-14T08:34:00Z"/>
          <w:rFonts w:asciiTheme="majorHAnsi" w:hAnsiTheme="majorHAnsi"/>
          <w:sz w:val="28"/>
          <w:szCs w:val="28"/>
        </w:rPr>
      </w:pPr>
    </w:p>
    <w:p w:rsidR="00C312F0" w:rsidRPr="00C312F0" w:rsidRDefault="00C312F0">
      <w:pPr>
        <w:rPr>
          <w:rFonts w:asciiTheme="majorHAnsi" w:hAnsiTheme="majorHAnsi"/>
          <w:sz w:val="28"/>
          <w:szCs w:val="28"/>
        </w:rPr>
      </w:pPr>
    </w:p>
    <w:p w:rsidR="00C312F0" w:rsidRPr="00C312F0" w:rsidRDefault="00C312F0">
      <w:pPr>
        <w:rPr>
          <w:rFonts w:asciiTheme="majorHAnsi" w:hAnsiTheme="majorHAnsi"/>
          <w:b/>
          <w:sz w:val="28"/>
          <w:szCs w:val="28"/>
        </w:rPr>
      </w:pPr>
    </w:p>
    <w:p w:rsidR="00C312F0" w:rsidRPr="00C312F0" w:rsidRDefault="00C312F0">
      <w:pPr>
        <w:rPr>
          <w:rFonts w:asciiTheme="majorHAnsi" w:hAnsiTheme="majorHAnsi"/>
          <w:b/>
          <w:sz w:val="28"/>
          <w:szCs w:val="28"/>
        </w:rPr>
      </w:pPr>
    </w:p>
    <w:p w:rsidR="00C312F0" w:rsidRPr="00C312F0" w:rsidRDefault="002507B8">
      <w:pPr>
        <w:rPr>
          <w:rFonts w:asciiTheme="majorHAnsi" w:hAnsiTheme="majorHAnsi"/>
          <w:b/>
          <w:sz w:val="28"/>
          <w:szCs w:val="28"/>
        </w:rPr>
      </w:pPr>
      <w:del w:id="70" w:author="Jenny Mackness" w:date="2013-08-14T08:34:00Z">
        <w:r w:rsidDel="00600978">
          <w:rPr>
            <w:rFonts w:asciiTheme="majorHAnsi" w:hAnsiTheme="majorHAnsi"/>
            <w:b/>
            <w:sz w:val="28"/>
            <w:szCs w:val="28"/>
          </w:rPr>
          <w:delText>Footnotes need sorting</w:delText>
        </w:r>
      </w:del>
    </w:p>
    <w:sectPr w:rsidR="00C312F0" w:rsidRPr="00C312F0" w:rsidSect="006425D1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oy Williams" w:date="2013-05-15T22:59:00Z" w:initials="RW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Yes, it’s a kind of executive summary, no?</w:t>
      </w:r>
    </w:p>
  </w:comment>
  <w:comment w:id="0" w:author="Jenny Mackness" w:date="2013-05-15T22:58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 xml:space="preserve">Did you mean this to be inset?  </w:t>
      </w:r>
    </w:p>
  </w:comment>
  <w:comment w:id="3" w:author="Jenny Mackness" w:date="2013-05-15T18:23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Will they wear this?</w:t>
      </w:r>
    </w:p>
  </w:comment>
  <w:comment w:id="7" w:author="Roy Williams" w:date="2013-05-15T23:00:00Z" w:initials="RW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 xml:space="preserve">No idea, I’ll first check the requirements for updating on the site. </w:t>
      </w:r>
    </w:p>
  </w:comment>
  <w:comment w:id="20" w:author="Jenny Mackness" w:date="2013-05-15T18:27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Did you really mean the link to go to Wikipedia?</w:t>
      </w:r>
    </w:p>
  </w:comment>
  <w:comment w:id="22" w:author="Jenny Mackness" w:date="2013-05-15T18:27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Need a hyperlink for your article</w:t>
      </w:r>
    </w:p>
  </w:comment>
  <w:comment w:id="24" w:author="Roy Williams" w:date="2013-05-15T23:00:00Z" w:initials="RW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 xml:space="preserve">No!  I’ll correct </w:t>
      </w:r>
      <w:proofErr w:type="spellStart"/>
      <w:r>
        <w:t>ir</w:t>
      </w:r>
      <w:proofErr w:type="spellEnd"/>
      <w:r>
        <w:t xml:space="preserve">. </w:t>
      </w:r>
    </w:p>
  </w:comment>
  <w:comment w:id="27" w:author="Jenny Mackness" w:date="2013-05-15T18:24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Needs ref in footnote</w:t>
      </w:r>
    </w:p>
  </w:comment>
  <w:comment w:id="59" w:author="Jenny Mackness" w:date="2013-05-15T18:29:00Z" w:initials="JM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>Do we need to be explicit that the participants will be able to take the framework away with them or is that obvious</w:t>
      </w:r>
    </w:p>
  </w:comment>
  <w:comment w:id="60" w:author="Roy Williams" w:date="2013-05-15T23:01:00Z" w:initials="RW">
    <w:p w:rsidR="00692D83" w:rsidRDefault="00692D83">
      <w:pPr>
        <w:pStyle w:val="CommentText"/>
      </w:pPr>
      <w:r>
        <w:rPr>
          <w:rStyle w:val="CommentReference"/>
        </w:rPr>
        <w:annotationRef/>
      </w:r>
      <w:r>
        <w:t xml:space="preserve">Yes, explicit is always good. 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83" w:rsidRDefault="00692D83" w:rsidP="00596C3B">
      <w:r>
        <w:separator/>
      </w:r>
    </w:p>
  </w:endnote>
  <w:endnote w:type="continuationSeparator" w:id="0">
    <w:p w:rsidR="00692D83" w:rsidRDefault="00692D83" w:rsidP="00596C3B">
      <w:r>
        <w:continuationSeparator/>
      </w:r>
    </w:p>
  </w:endnote>
  <w:endnote w:id="1">
    <w:p w:rsidR="00692D83" w:rsidRPr="009A640F" w:rsidDel="003D3B41" w:rsidRDefault="00692D83">
      <w:pPr>
        <w:pStyle w:val="EndnoteText"/>
        <w:rPr>
          <w:del w:id="5" w:author="Roy Williams" w:date="2013-05-22T09:29:00Z"/>
          <w:lang w:val="en-GB"/>
        </w:rPr>
      </w:pPr>
      <w:del w:id="6" w:author="Roy Williams" w:date="2013-05-22T09:29:00Z">
        <w:r w:rsidDel="003D3B41">
          <w:rPr>
            <w:rStyle w:val="EndnoteReference"/>
          </w:rPr>
          <w:endnoteRef/>
        </w:r>
        <w:r w:rsidDel="003D3B41">
          <w:delText xml:space="preserve"> Williams, Karousou &amp; Mackness 2011</w:delText>
        </w:r>
      </w:del>
    </w:p>
  </w:endnote>
  <w:endnote w:id="2">
    <w:p w:rsidR="00692D83" w:rsidRPr="009A640F" w:rsidDel="003D3B41" w:rsidRDefault="00692D83">
      <w:pPr>
        <w:pStyle w:val="EndnoteText"/>
        <w:rPr>
          <w:del w:id="29" w:author="Roy Williams" w:date="2013-05-22T09:30:00Z"/>
          <w:lang w:val="en-GB"/>
        </w:rPr>
      </w:pPr>
      <w:del w:id="30" w:author="Roy Williams" w:date="2013-05-22T09:30:00Z">
        <w:r w:rsidDel="003D3B41">
          <w:rPr>
            <w:rStyle w:val="EndnoteReference"/>
          </w:rPr>
          <w:endnoteRef/>
        </w:r>
        <w:r w:rsidDel="003D3B41">
          <w:delText xml:space="preserve"> </w:delText>
        </w:r>
      </w:del>
    </w:p>
  </w:endnote>
  <w:endnote w:id="3">
    <w:p w:rsidR="00692D83" w:rsidDel="003D3B41" w:rsidRDefault="00692D83">
      <w:pPr>
        <w:pStyle w:val="EndnoteText"/>
        <w:rPr>
          <w:del w:id="36" w:author="Roy Williams" w:date="2013-05-22T09:30:00Z"/>
        </w:rPr>
      </w:pPr>
      <w:del w:id="37" w:author="Roy Williams" w:date="2013-05-22T09:30:00Z">
        <w:r w:rsidDel="003D3B41">
          <w:rPr>
            <w:rStyle w:val="EndnoteReference"/>
          </w:rPr>
          <w:endnoteRef/>
        </w:r>
        <w:r w:rsidDel="003D3B41">
          <w:delText xml:space="preserve"> Williams, Mackness, &amp; Gumtau 2012</w:delText>
        </w:r>
      </w:del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83" w:rsidRDefault="00692D83" w:rsidP="00596C3B">
      <w:r>
        <w:separator/>
      </w:r>
    </w:p>
  </w:footnote>
  <w:footnote w:type="continuationSeparator" w:id="0">
    <w:p w:rsidR="00692D83" w:rsidRDefault="00692D83" w:rsidP="00596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oNotTrackMov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312F0"/>
    <w:rsid w:val="00000B32"/>
    <w:rsid w:val="00011EC0"/>
    <w:rsid w:val="00104A9B"/>
    <w:rsid w:val="002507B8"/>
    <w:rsid w:val="00267B79"/>
    <w:rsid w:val="002E427B"/>
    <w:rsid w:val="003828C0"/>
    <w:rsid w:val="003D3B41"/>
    <w:rsid w:val="004840FE"/>
    <w:rsid w:val="00490E55"/>
    <w:rsid w:val="00596C3B"/>
    <w:rsid w:val="005C5B83"/>
    <w:rsid w:val="00600978"/>
    <w:rsid w:val="00624BC9"/>
    <w:rsid w:val="006425D1"/>
    <w:rsid w:val="00692D83"/>
    <w:rsid w:val="006C75EB"/>
    <w:rsid w:val="00756DF7"/>
    <w:rsid w:val="00767A68"/>
    <w:rsid w:val="00840942"/>
    <w:rsid w:val="00866C73"/>
    <w:rsid w:val="00870A63"/>
    <w:rsid w:val="008C0869"/>
    <w:rsid w:val="00912193"/>
    <w:rsid w:val="00983242"/>
    <w:rsid w:val="009A640F"/>
    <w:rsid w:val="00A12AFA"/>
    <w:rsid w:val="00A22A64"/>
    <w:rsid w:val="00A60E38"/>
    <w:rsid w:val="00BB2B3E"/>
    <w:rsid w:val="00BE0EA5"/>
    <w:rsid w:val="00C312F0"/>
    <w:rsid w:val="00C3329A"/>
    <w:rsid w:val="00D81398"/>
    <w:rsid w:val="00EE649C"/>
    <w:rsid w:val="00F07658"/>
    <w:rsid w:val="00F5180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2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2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2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96C3B"/>
  </w:style>
  <w:style w:type="character" w:customStyle="1" w:styleId="EndnoteTextChar">
    <w:name w:val="Endnote Text Char"/>
    <w:basedOn w:val="DefaultParagraphFont"/>
    <w:link w:val="EndnoteText"/>
    <w:uiPriority w:val="99"/>
    <w:rsid w:val="00596C3B"/>
  </w:style>
  <w:style w:type="character" w:styleId="EndnoteReference">
    <w:name w:val="endnote reference"/>
    <w:basedOn w:val="DefaultParagraphFont"/>
    <w:uiPriority w:val="99"/>
    <w:unhideWhenUsed/>
    <w:rsid w:val="00596C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6D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0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B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3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2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2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2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96C3B"/>
  </w:style>
  <w:style w:type="character" w:customStyle="1" w:styleId="EndnoteTextChar">
    <w:name w:val="Endnote Text Char"/>
    <w:basedOn w:val="DefaultParagraphFont"/>
    <w:link w:val="EndnoteText"/>
    <w:uiPriority w:val="99"/>
    <w:rsid w:val="00596C3B"/>
  </w:style>
  <w:style w:type="character" w:styleId="EndnoteReference">
    <w:name w:val="endnote reference"/>
    <w:basedOn w:val="DefaultParagraphFont"/>
    <w:uiPriority w:val="99"/>
    <w:unhideWhenUsed/>
    <w:rsid w:val="00596C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6D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0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B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3B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10C9-7E49-FE41-B399-E3A0C77E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Williams</dc:creator>
  <cp:keywords/>
  <dc:description/>
  <cp:lastModifiedBy>Jenny Mackness</cp:lastModifiedBy>
  <cp:revision>2</cp:revision>
  <dcterms:created xsi:type="dcterms:W3CDTF">2013-08-14T07:35:00Z</dcterms:created>
  <dcterms:modified xsi:type="dcterms:W3CDTF">2013-08-14T07:35:00Z</dcterms:modified>
</cp:coreProperties>
</file>